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2B9" w:rsidRDefault="00C712B9" w:rsidP="00C712B9"/>
    <w:p w:rsidR="00C712B9" w:rsidRDefault="00C712B9" w:rsidP="00C712B9">
      <w:pPr>
        <w:pStyle w:val="Kop1"/>
      </w:pPr>
      <w:r>
        <w:t>FAQ</w:t>
      </w:r>
    </w:p>
    <w:p w:rsidR="00C712B9" w:rsidRPr="00C712B9" w:rsidRDefault="00C712B9" w:rsidP="00C712B9">
      <w:pPr>
        <w:pStyle w:val="Normaalweb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C712B9">
        <w:rPr>
          <w:rFonts w:asciiTheme="minorHAnsi" w:hAnsiTheme="minorHAnsi" w:cstheme="minorHAnsi"/>
          <w:b/>
        </w:rPr>
        <w:t>Wat is de juiste manier om onze instrumenten aan te leveren voor kalibratie?</w:t>
      </w:r>
    </w:p>
    <w:p w:rsidR="00C712B9" w:rsidRDefault="00C712B9" w:rsidP="00C712B9">
      <w:pPr>
        <w:pStyle w:val="Normaalweb"/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Het ideale proces verloopt zo:</w:t>
      </w:r>
    </w:p>
    <w:p w:rsidR="00C712B9" w:rsidRDefault="00C712B9" w:rsidP="00C712B9">
      <w:pPr>
        <w:pStyle w:val="Normaalweb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 vraagt een prijs op voor de gewenste kalibratie. Dat kan als bestaande klant eenvoudig in uw persoonlijke Minerva omgeving. Als nieuwe klant mailt u naar </w:t>
      </w:r>
      <w:hyperlink r:id="rId5" w:history="1">
        <w:r w:rsidRPr="007F75A8">
          <w:rPr>
            <w:rStyle w:val="Hyperlink"/>
            <w:rFonts w:asciiTheme="minorHAnsi" w:hAnsiTheme="minorHAnsi" w:cstheme="minorHAnsi"/>
          </w:rPr>
          <w:t>info@minerva-calibration.com</w:t>
        </w:r>
      </w:hyperlink>
      <w:ins w:id="0" w:author="Henk de Lange" w:date="2017-04-10T10:02:00Z">
        <w:r w:rsidR="00962544">
          <w:rPr>
            <w:rStyle w:val="Hyperlink"/>
            <w:rFonts w:asciiTheme="minorHAnsi" w:hAnsiTheme="minorHAnsi" w:cstheme="minorHAnsi"/>
          </w:rPr>
          <w:t xml:space="preserve"> moet dit naar of CSD of Sales zijn? Info wordt door Carel behandeld.</w:t>
        </w:r>
      </w:ins>
    </w:p>
    <w:p w:rsidR="00C712B9" w:rsidRDefault="00C712B9" w:rsidP="00C712B9">
      <w:pPr>
        <w:pStyle w:val="Normaalweb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goedkeuring en uw opdrachtbevestiging, stuurt u uw instrument(en) op naar ons. </w:t>
      </w:r>
      <w:ins w:id="1" w:author="Henk de Lange" w:date="2017-04-10T10:03:00Z">
        <w:r w:rsidR="00962544">
          <w:rPr>
            <w:rFonts w:asciiTheme="minorHAnsi" w:hAnsiTheme="minorHAnsi" w:cstheme="minorHAnsi"/>
          </w:rPr>
          <w:t>Bij voorkeur stuurt de klant inderdaad de opdrachtbevestiging mee om vertraging te voorkomen.</w:t>
        </w:r>
      </w:ins>
    </w:p>
    <w:p w:rsidR="00C712B9" w:rsidRDefault="00C712B9" w:rsidP="00C712B9">
      <w:pPr>
        <w:pStyle w:val="Normaalweb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Wij ontvangen uw pakket, inspecteren het, registreren het en sturen u een bevestiging van ontvangst. </w:t>
      </w:r>
    </w:p>
    <w:p w:rsidR="00C712B9" w:rsidRDefault="00C712B9" w:rsidP="00C712B9">
      <w:pPr>
        <w:pStyle w:val="Normaalweb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 blijft geïnformeerd door ons over eventuele reparaties, kalibraties en terugzending. </w:t>
      </w:r>
    </w:p>
    <w:p w:rsidR="00C712B9" w:rsidRPr="003B41B5" w:rsidRDefault="00C712B9" w:rsidP="00C712B9">
      <w:pPr>
        <w:pStyle w:val="Normaalweb"/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Mocht u een spoedlevering hebben, dan is dat ook mogelijk. Wij overleggen graag met u.</w:t>
      </w:r>
    </w:p>
    <w:p w:rsidR="00C712B9" w:rsidRPr="00C712B9" w:rsidRDefault="00C712B9" w:rsidP="00C712B9">
      <w:pPr>
        <w:pStyle w:val="Normaalweb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C712B9">
        <w:rPr>
          <w:rFonts w:asciiTheme="minorHAnsi" w:hAnsiTheme="minorHAnsi" w:cstheme="minorHAnsi"/>
          <w:b/>
        </w:rPr>
        <w:t>Naar welk adres kunnen we ons instrument toesturen?</w:t>
      </w:r>
    </w:p>
    <w:p w:rsidR="00C712B9" w:rsidRPr="00067DD2" w:rsidRDefault="00C712B9" w:rsidP="00C712B9">
      <w:pPr>
        <w:pStyle w:val="Normaalweb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Ons adres is: </w:t>
      </w:r>
      <w:r w:rsidRPr="00067DD2">
        <w:rPr>
          <w:rFonts w:asciiTheme="minorHAnsi" w:hAnsiTheme="minorHAnsi" w:cstheme="minorHAnsi"/>
        </w:rPr>
        <w:t xml:space="preserve">Chrysantstraat 1, 3812 WX Amersfoort, </w:t>
      </w:r>
      <w:proofErr w:type="spellStart"/>
      <w:r w:rsidRPr="00067DD2">
        <w:rPr>
          <w:rFonts w:asciiTheme="minorHAnsi" w:hAnsiTheme="minorHAnsi" w:cstheme="minorHAnsi"/>
        </w:rPr>
        <w:t>the</w:t>
      </w:r>
      <w:proofErr w:type="spellEnd"/>
      <w:r w:rsidRPr="00067DD2">
        <w:rPr>
          <w:rFonts w:asciiTheme="minorHAnsi" w:hAnsiTheme="minorHAnsi" w:cstheme="minorHAnsi"/>
        </w:rPr>
        <w:t xml:space="preserve"> </w:t>
      </w:r>
      <w:proofErr w:type="spellStart"/>
      <w:r w:rsidRPr="00067DD2">
        <w:rPr>
          <w:rFonts w:asciiTheme="minorHAnsi" w:hAnsiTheme="minorHAnsi" w:cstheme="minorHAnsi"/>
        </w:rPr>
        <w:t>Netherlands</w:t>
      </w:r>
      <w:ins w:id="2" w:author="Henk de Lange" w:date="2017-04-10T10:04:00Z">
        <w:r w:rsidR="00962544">
          <w:rPr>
            <w:rFonts w:asciiTheme="minorHAnsi" w:hAnsiTheme="minorHAnsi" w:cstheme="minorHAnsi"/>
          </w:rPr>
          <w:t>.Verpak</w:t>
        </w:r>
        <w:proofErr w:type="spellEnd"/>
        <w:r w:rsidR="00962544">
          <w:rPr>
            <w:rFonts w:asciiTheme="minorHAnsi" w:hAnsiTheme="minorHAnsi" w:cstheme="minorHAnsi"/>
          </w:rPr>
          <w:t xml:space="preserve"> de instrumenten goed. </w:t>
        </w:r>
      </w:ins>
      <w:ins w:id="3" w:author="Henk de Lange" w:date="2017-04-10T10:05:00Z">
        <w:r w:rsidR="00962544">
          <w:rPr>
            <w:rFonts w:asciiTheme="minorHAnsi" w:hAnsiTheme="minorHAnsi" w:cstheme="minorHAnsi"/>
          </w:rPr>
          <w:t>Bij voorkeur in kisten, koffers of flight cases.</w:t>
        </w:r>
      </w:ins>
    </w:p>
    <w:p w:rsidR="00C712B9" w:rsidRPr="00C712B9" w:rsidRDefault="00C712B9" w:rsidP="00C712B9">
      <w:pPr>
        <w:pStyle w:val="Normaalweb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C712B9">
        <w:rPr>
          <w:rFonts w:asciiTheme="minorHAnsi" w:hAnsiTheme="minorHAnsi" w:cstheme="minorHAnsi"/>
          <w:b/>
        </w:rPr>
        <w:t>Wat is de doorlooptijd op het moment?</w:t>
      </w:r>
    </w:p>
    <w:p w:rsidR="00C712B9" w:rsidRDefault="00C712B9" w:rsidP="00C712B9">
      <w:pPr>
        <w:pStyle w:val="Normaalweb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 gemiddelde doorlooptijd na ontvangst van uw instrument(en) is </w:t>
      </w:r>
      <w:r w:rsidRPr="00BE6CB9">
        <w:rPr>
          <w:rFonts w:asciiTheme="minorHAnsi" w:hAnsiTheme="minorHAnsi" w:cstheme="minorHAnsi"/>
          <w:color w:val="FF0000"/>
        </w:rPr>
        <w:t>6</w:t>
      </w:r>
      <w:r>
        <w:rPr>
          <w:rFonts w:asciiTheme="minorHAnsi" w:hAnsiTheme="minorHAnsi" w:cstheme="minorHAnsi"/>
        </w:rPr>
        <w:t xml:space="preserve"> werkdagen</w:t>
      </w:r>
      <w:ins w:id="4" w:author="Henk de Lange" w:date="2017-04-10T10:05:00Z">
        <w:r w:rsidR="00962544">
          <w:rPr>
            <w:rFonts w:asciiTheme="minorHAnsi" w:hAnsiTheme="minorHAnsi" w:cstheme="minorHAnsi"/>
          </w:rPr>
          <w:t xml:space="preserve">(met </w:t>
        </w:r>
        <w:proofErr w:type="spellStart"/>
        <w:r w:rsidR="00962544">
          <w:rPr>
            <w:rFonts w:asciiTheme="minorHAnsi" w:hAnsiTheme="minorHAnsi" w:cstheme="minorHAnsi"/>
          </w:rPr>
          <w:t>PvW</w:t>
        </w:r>
        <w:proofErr w:type="spellEnd"/>
        <w:r w:rsidR="00962544">
          <w:rPr>
            <w:rFonts w:asciiTheme="minorHAnsi" w:hAnsiTheme="minorHAnsi" w:cstheme="minorHAnsi"/>
          </w:rPr>
          <w:t xml:space="preserve"> afgestemd ?_</w:t>
        </w:r>
      </w:ins>
      <w:r>
        <w:rPr>
          <w:rFonts w:asciiTheme="minorHAnsi" w:hAnsiTheme="minorHAnsi" w:cstheme="minorHAnsi"/>
        </w:rPr>
        <w:t xml:space="preserve">. Wij informeren u drie keer gedurende het proces: bij ontvangst, de geschatte </w:t>
      </w:r>
      <w:proofErr w:type="spellStart"/>
      <w:r>
        <w:rPr>
          <w:rFonts w:asciiTheme="minorHAnsi" w:hAnsiTheme="minorHAnsi" w:cstheme="minorHAnsi"/>
        </w:rPr>
        <w:t>terugleverdatum</w:t>
      </w:r>
      <w:proofErr w:type="spellEnd"/>
      <w:r>
        <w:rPr>
          <w:rFonts w:asciiTheme="minorHAnsi" w:hAnsiTheme="minorHAnsi" w:cstheme="minorHAnsi"/>
        </w:rPr>
        <w:t xml:space="preserve"> en de bevestiging van retourzending. </w:t>
      </w:r>
      <w:r w:rsidR="000C1C8B">
        <w:rPr>
          <w:rFonts w:asciiTheme="minorHAnsi" w:hAnsiTheme="minorHAnsi" w:cstheme="minorHAnsi"/>
        </w:rPr>
        <w:t>H</w:t>
      </w:r>
      <w:r w:rsidR="00BE28C5">
        <w:rPr>
          <w:rFonts w:asciiTheme="minorHAnsi" w:hAnsiTheme="minorHAnsi" w:cstheme="minorHAnsi"/>
        </w:rPr>
        <w:t xml:space="preserve">eeft u vragen? Bel </w:t>
      </w:r>
      <w:r w:rsidR="00BE28C5" w:rsidRPr="00BE28C5">
        <w:rPr>
          <w:rFonts w:asciiTheme="minorHAnsi" w:hAnsiTheme="minorHAnsi" w:cstheme="minorHAnsi"/>
        </w:rPr>
        <w:t>+31 33 46 22 000</w:t>
      </w:r>
      <w:r w:rsidR="00BE28C5">
        <w:rPr>
          <w:rFonts w:asciiTheme="minorHAnsi" w:hAnsiTheme="minorHAnsi" w:cstheme="minorHAnsi"/>
        </w:rPr>
        <w:t xml:space="preserve"> of mail ons:</w:t>
      </w:r>
      <w:r w:rsidR="00BE28C5" w:rsidRPr="00BE28C5">
        <w:rPr>
          <w:rFonts w:asciiTheme="minorHAnsi" w:hAnsiTheme="minorHAnsi" w:cstheme="minorHAnsi"/>
        </w:rPr>
        <w:t xml:space="preserve"> info@minerva</w:t>
      </w:r>
      <w:r w:rsidR="00BE28C5">
        <w:rPr>
          <w:rFonts w:asciiTheme="minorHAnsi" w:hAnsiTheme="minorHAnsi" w:cstheme="minorHAnsi"/>
        </w:rPr>
        <w:t>-calibration</w:t>
      </w:r>
      <w:r w:rsidR="00BE28C5" w:rsidRPr="00BE28C5">
        <w:rPr>
          <w:rFonts w:asciiTheme="minorHAnsi" w:hAnsiTheme="minorHAnsi" w:cstheme="minorHAnsi"/>
        </w:rPr>
        <w:t>.com</w:t>
      </w:r>
      <w:r w:rsidR="00BE28C5">
        <w:rPr>
          <w:rFonts w:asciiTheme="minorHAnsi" w:hAnsiTheme="minorHAnsi" w:cstheme="minorHAnsi"/>
        </w:rPr>
        <w:t>.</w:t>
      </w:r>
    </w:p>
    <w:p w:rsidR="00C712B9" w:rsidRPr="00067DD2" w:rsidRDefault="00C712B9" w:rsidP="00C712B9">
      <w:pPr>
        <w:pStyle w:val="Normaalweb"/>
        <w:ind w:left="720"/>
        <w:rPr>
          <w:rFonts w:asciiTheme="minorHAnsi" w:hAnsiTheme="minorHAnsi" w:cstheme="minorHAnsi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175105A9" wp14:editId="1A52D52D">
            <wp:extent cx="5760720" cy="313844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3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12B9" w:rsidRPr="00C712B9" w:rsidRDefault="00C712B9" w:rsidP="00C712B9">
      <w:pPr>
        <w:pStyle w:val="Normaalweb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C712B9">
        <w:rPr>
          <w:rFonts w:asciiTheme="minorHAnsi" w:hAnsiTheme="minorHAnsi" w:cstheme="minorHAnsi"/>
          <w:b/>
        </w:rPr>
        <w:t>Wat is de status van onze order, ongeacht nieuw levering en/of kalibratie?</w:t>
      </w:r>
    </w:p>
    <w:p w:rsidR="00C712B9" w:rsidRDefault="00C712B9" w:rsidP="00C712B9">
      <w:pPr>
        <w:pStyle w:val="Normaalweb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Nieuw levering:</w:t>
      </w:r>
    </w:p>
    <w:p w:rsidR="00C712B9" w:rsidRDefault="00C712B9" w:rsidP="00C712B9">
      <w:pPr>
        <w:pStyle w:val="Normaalweb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 levertijd is gemiddeld XXX dagen.</w:t>
      </w:r>
      <w:ins w:id="5" w:author="Henk de Lange" w:date="2017-04-10T10:06:00Z">
        <w:r w:rsidR="00962544">
          <w:rPr>
            <w:rFonts w:asciiTheme="minorHAnsi" w:hAnsiTheme="minorHAnsi" w:cstheme="minorHAnsi"/>
          </w:rPr>
          <w:t xml:space="preserve"> Daar kunnen we niet een standaard tijd aan hangen. Dat hangt helemaal </w:t>
        </w:r>
        <w:proofErr w:type="spellStart"/>
        <w:r w:rsidR="00962544">
          <w:rPr>
            <w:rFonts w:asciiTheme="minorHAnsi" w:hAnsiTheme="minorHAnsi" w:cstheme="minorHAnsi"/>
          </w:rPr>
          <w:t>vd</w:t>
        </w:r>
        <w:proofErr w:type="spellEnd"/>
        <w:r w:rsidR="00962544">
          <w:rPr>
            <w:rFonts w:asciiTheme="minorHAnsi" w:hAnsiTheme="minorHAnsi" w:cstheme="minorHAnsi"/>
          </w:rPr>
          <w:t xml:space="preserve"> leverancier(s) af. Sommige instrumenten zijn voorraad, andere zijn </w:t>
        </w:r>
        <w:proofErr w:type="spellStart"/>
        <w:r w:rsidR="00962544">
          <w:rPr>
            <w:rFonts w:asciiTheme="minorHAnsi" w:hAnsiTheme="minorHAnsi" w:cstheme="minorHAnsi"/>
          </w:rPr>
          <w:t>build</w:t>
        </w:r>
        <w:proofErr w:type="spellEnd"/>
        <w:r w:rsidR="00962544">
          <w:rPr>
            <w:rFonts w:asciiTheme="minorHAnsi" w:hAnsiTheme="minorHAnsi" w:cstheme="minorHAnsi"/>
          </w:rPr>
          <w:t xml:space="preserve"> </w:t>
        </w:r>
        <w:proofErr w:type="spellStart"/>
        <w:r w:rsidR="00962544">
          <w:rPr>
            <w:rFonts w:asciiTheme="minorHAnsi" w:hAnsiTheme="minorHAnsi" w:cstheme="minorHAnsi"/>
          </w:rPr>
          <w:t>to</w:t>
        </w:r>
        <w:proofErr w:type="spellEnd"/>
        <w:r w:rsidR="00962544">
          <w:rPr>
            <w:rFonts w:asciiTheme="minorHAnsi" w:hAnsiTheme="minorHAnsi" w:cstheme="minorHAnsi"/>
          </w:rPr>
          <w:t xml:space="preserve"> order. Minerva </w:t>
        </w:r>
        <w:proofErr w:type="spellStart"/>
        <w:r w:rsidR="00962544">
          <w:rPr>
            <w:rFonts w:asciiTheme="minorHAnsi" w:hAnsiTheme="minorHAnsi" w:cstheme="minorHAnsi"/>
          </w:rPr>
          <w:t>products</w:t>
        </w:r>
        <w:proofErr w:type="spellEnd"/>
        <w:r w:rsidR="00962544">
          <w:rPr>
            <w:rFonts w:asciiTheme="minorHAnsi" w:hAnsiTheme="minorHAnsi" w:cstheme="minorHAnsi"/>
          </w:rPr>
          <w:t xml:space="preserve"> kunnen we in 2 weken leveren.</w:t>
        </w:r>
      </w:ins>
    </w:p>
    <w:p w:rsidR="00C712B9" w:rsidRDefault="00C712B9" w:rsidP="00C712B9">
      <w:pPr>
        <w:pStyle w:val="Normaalweb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Reparatie en kalibratie service:</w:t>
      </w:r>
    </w:p>
    <w:p w:rsidR="00C712B9" w:rsidRDefault="00C712B9" w:rsidP="00C712B9">
      <w:pPr>
        <w:pStyle w:val="Normaalweb"/>
        <w:ind w:left="720"/>
        <w:rPr>
          <w:ins w:id="6" w:author="Henk de Lange" w:date="2017-04-10T10:07:00Z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 volgt de status op de voet in uw persoonlijke Minerva portal. Daar vindt u uitsluitend uw instrumenten, uw orders en de status van uw orders. </w:t>
      </w:r>
    </w:p>
    <w:p w:rsidR="00962544" w:rsidRPr="00067DD2" w:rsidRDefault="00962544" w:rsidP="00C712B9">
      <w:pPr>
        <w:pStyle w:val="Normaalweb"/>
        <w:ind w:left="720"/>
        <w:rPr>
          <w:rFonts w:asciiTheme="minorHAnsi" w:hAnsiTheme="minorHAnsi" w:cstheme="minorHAnsi"/>
        </w:rPr>
      </w:pPr>
      <w:ins w:id="7" w:author="Henk de Lange" w:date="2017-04-10T10:07:00Z">
        <w:r>
          <w:rPr>
            <w:rFonts w:asciiTheme="minorHAnsi" w:hAnsiTheme="minorHAnsi" w:cstheme="minorHAnsi"/>
          </w:rPr>
          <w:t>Ok. Ook in de huidige opzet is deze functie, zij het beperkt, aanwezig.</w:t>
        </w:r>
      </w:ins>
    </w:p>
    <w:p w:rsidR="00C712B9" w:rsidRPr="00C712B9" w:rsidRDefault="00C712B9" w:rsidP="00C712B9">
      <w:pPr>
        <w:pStyle w:val="Normaalweb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C712B9">
        <w:rPr>
          <w:rFonts w:asciiTheme="minorHAnsi" w:hAnsiTheme="minorHAnsi" w:cstheme="minorHAnsi"/>
          <w:b/>
        </w:rPr>
        <w:t xml:space="preserve">We zijn door Fluke doorverwezen naar Minerva, klopt het dat jullie </w:t>
      </w:r>
      <w:proofErr w:type="spellStart"/>
      <w:r w:rsidRPr="00C712B9">
        <w:rPr>
          <w:rFonts w:asciiTheme="minorHAnsi" w:hAnsiTheme="minorHAnsi" w:cstheme="minorHAnsi"/>
          <w:b/>
        </w:rPr>
        <w:t>xxxx</w:t>
      </w:r>
      <w:proofErr w:type="spellEnd"/>
      <w:r w:rsidRPr="00C712B9">
        <w:rPr>
          <w:rFonts w:asciiTheme="minorHAnsi" w:hAnsiTheme="minorHAnsi" w:cstheme="minorHAnsi"/>
          <w:b/>
        </w:rPr>
        <w:t xml:space="preserve"> verkopen?</w:t>
      </w:r>
    </w:p>
    <w:p w:rsidR="00C712B9" w:rsidRDefault="00C712B9" w:rsidP="00C712B9">
      <w:pPr>
        <w:pStyle w:val="Normaalweb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Minerva </w:t>
      </w:r>
      <w:proofErr w:type="spellStart"/>
      <w:r>
        <w:rPr>
          <w:rFonts w:asciiTheme="minorHAnsi" w:hAnsiTheme="minorHAnsi" w:cstheme="minorHAnsi"/>
        </w:rPr>
        <w:t>Metrology</w:t>
      </w:r>
      <w:proofErr w:type="spellEnd"/>
      <w:r>
        <w:rPr>
          <w:rFonts w:asciiTheme="minorHAnsi" w:hAnsiTheme="minorHAnsi" w:cstheme="minorHAnsi"/>
        </w:rPr>
        <w:t xml:space="preserve"> and Calibration is de officiële distributeur van Fluke in de </w:t>
      </w:r>
      <w:proofErr w:type="spellStart"/>
      <w:r>
        <w:rPr>
          <w:rFonts w:asciiTheme="minorHAnsi" w:hAnsiTheme="minorHAnsi" w:cstheme="minorHAnsi"/>
        </w:rPr>
        <w:t>BeNeLux</w:t>
      </w:r>
      <w:proofErr w:type="spellEnd"/>
      <w:r>
        <w:rPr>
          <w:rFonts w:asciiTheme="minorHAnsi" w:hAnsiTheme="minorHAnsi" w:cstheme="minorHAnsi"/>
        </w:rPr>
        <w:t xml:space="preserve">. Wij verkopen al hun </w:t>
      </w:r>
      <w:ins w:id="8" w:author="Henk de Lange" w:date="2017-04-10T10:08:00Z">
        <w:r w:rsidR="00962544">
          <w:rPr>
            <w:rFonts w:asciiTheme="minorHAnsi" w:hAnsiTheme="minorHAnsi" w:cstheme="minorHAnsi"/>
          </w:rPr>
          <w:t xml:space="preserve">kalibratie </w:t>
        </w:r>
      </w:ins>
      <w:r>
        <w:rPr>
          <w:rFonts w:asciiTheme="minorHAnsi" w:hAnsiTheme="minorHAnsi" w:cstheme="minorHAnsi"/>
        </w:rPr>
        <w:t>producten</w:t>
      </w:r>
      <w:ins w:id="9" w:author="Henk de Lange" w:date="2017-04-10T10:08:00Z">
        <w:r w:rsidR="00962544">
          <w:rPr>
            <w:rFonts w:asciiTheme="minorHAnsi" w:hAnsiTheme="minorHAnsi" w:cstheme="minorHAnsi"/>
          </w:rPr>
          <w:t xml:space="preserve"> en </w:t>
        </w:r>
        <w:proofErr w:type="spellStart"/>
        <w:r w:rsidR="00962544">
          <w:rPr>
            <w:rFonts w:asciiTheme="minorHAnsi" w:hAnsiTheme="minorHAnsi" w:cstheme="minorHAnsi"/>
          </w:rPr>
          <w:t>industriele</w:t>
        </w:r>
        <w:proofErr w:type="spellEnd"/>
        <w:r w:rsidR="00962544">
          <w:rPr>
            <w:rFonts w:asciiTheme="minorHAnsi" w:hAnsiTheme="minorHAnsi" w:cstheme="minorHAnsi"/>
          </w:rPr>
          <w:t xml:space="preserve"> meetapparatuur.</w:t>
        </w:r>
      </w:ins>
      <w:del w:id="10" w:author="Henk de Lange" w:date="2017-04-10T10:08:00Z">
        <w:r w:rsidDel="00962544">
          <w:rPr>
            <w:rFonts w:asciiTheme="minorHAnsi" w:hAnsiTheme="minorHAnsi" w:cstheme="minorHAnsi"/>
          </w:rPr>
          <w:delText xml:space="preserve"> op gebied van drukkalibraties. </w:delText>
        </w:r>
      </w:del>
      <w:ins w:id="11" w:author="Henk de Lange" w:date="2017-04-10T10:09:00Z">
        <w:r w:rsidR="00962544">
          <w:rPr>
            <w:rFonts w:asciiTheme="minorHAnsi" w:hAnsiTheme="minorHAnsi" w:cstheme="minorHAnsi"/>
          </w:rPr>
          <w:t xml:space="preserve"> Nog checken met SB</w:t>
        </w:r>
      </w:ins>
    </w:p>
    <w:p w:rsidR="00C712B9" w:rsidRPr="00067DD2" w:rsidRDefault="00C712B9" w:rsidP="00C712B9">
      <w:pPr>
        <w:pStyle w:val="Normaalweb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Daarnaast verkopen wij ook onze eigen Minerva producten.</w:t>
      </w:r>
      <w:ins w:id="12" w:author="Henk de Lange" w:date="2017-04-10T10:09:00Z">
        <w:r w:rsidR="00962544">
          <w:rPr>
            <w:rFonts w:asciiTheme="minorHAnsi" w:hAnsiTheme="minorHAnsi" w:cstheme="minorHAnsi"/>
          </w:rPr>
          <w:t xml:space="preserve"> Voorbeeld toevoegen </w:t>
        </w:r>
        <w:proofErr w:type="spellStart"/>
        <w:r w:rsidR="00962544">
          <w:rPr>
            <w:rFonts w:asciiTheme="minorHAnsi" w:hAnsiTheme="minorHAnsi" w:cstheme="minorHAnsi"/>
          </w:rPr>
          <w:t>vd</w:t>
        </w:r>
        <w:proofErr w:type="spellEnd"/>
        <w:r w:rsidR="00962544">
          <w:rPr>
            <w:rFonts w:asciiTheme="minorHAnsi" w:hAnsiTheme="minorHAnsi" w:cstheme="minorHAnsi"/>
          </w:rPr>
          <w:t xml:space="preserve"> </w:t>
        </w:r>
        <w:proofErr w:type="spellStart"/>
        <w:r w:rsidR="00962544">
          <w:rPr>
            <w:rFonts w:asciiTheme="minorHAnsi" w:hAnsiTheme="minorHAnsi" w:cstheme="minorHAnsi"/>
          </w:rPr>
          <w:t>pelicase</w:t>
        </w:r>
        <w:proofErr w:type="spellEnd"/>
        <w:r w:rsidR="00962544">
          <w:rPr>
            <w:rFonts w:asciiTheme="minorHAnsi" w:hAnsiTheme="minorHAnsi" w:cstheme="minorHAnsi"/>
          </w:rPr>
          <w:t xml:space="preserve"> en dan meteen een hyperlink </w:t>
        </w:r>
        <w:proofErr w:type="spellStart"/>
        <w:r w:rsidR="00962544">
          <w:rPr>
            <w:rFonts w:asciiTheme="minorHAnsi" w:hAnsiTheme="minorHAnsi" w:cstheme="minorHAnsi"/>
          </w:rPr>
          <w:t>ih</w:t>
        </w:r>
        <w:proofErr w:type="spellEnd"/>
        <w:r w:rsidR="00962544">
          <w:rPr>
            <w:rFonts w:asciiTheme="minorHAnsi" w:hAnsiTheme="minorHAnsi" w:cstheme="minorHAnsi"/>
          </w:rPr>
          <w:t xml:space="preserve"> antwoord ?</w:t>
        </w:r>
      </w:ins>
    </w:p>
    <w:p w:rsidR="00C712B9" w:rsidRPr="00C712B9" w:rsidRDefault="00C712B9" w:rsidP="00C712B9">
      <w:pPr>
        <w:pStyle w:val="Normaalweb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C712B9">
        <w:rPr>
          <w:rFonts w:asciiTheme="minorHAnsi" w:hAnsiTheme="minorHAnsi" w:cstheme="minorHAnsi"/>
          <w:b/>
        </w:rPr>
        <w:t>Kan Minerva RvA kalibraties aanbieden?</w:t>
      </w:r>
    </w:p>
    <w:p w:rsidR="00C712B9" w:rsidRPr="00067DD2" w:rsidRDefault="00C712B9" w:rsidP="00C712B9">
      <w:pPr>
        <w:pStyle w:val="Normaalweb"/>
        <w:ind w:left="720"/>
        <w:rPr>
          <w:rFonts w:asciiTheme="minorHAnsi" w:hAnsiTheme="minorHAnsi" w:cstheme="minorHAnsi"/>
        </w:rPr>
      </w:pPr>
      <w:r w:rsidRPr="00962544">
        <w:rPr>
          <w:rFonts w:asciiTheme="minorHAnsi" w:hAnsiTheme="minorHAnsi" w:cstheme="minorHAnsi"/>
        </w:rPr>
        <w:t xml:space="preserve">Ja. Minerva </w:t>
      </w:r>
      <w:proofErr w:type="spellStart"/>
      <w:r w:rsidRPr="00962544">
        <w:rPr>
          <w:rFonts w:asciiTheme="minorHAnsi" w:hAnsiTheme="minorHAnsi" w:cstheme="minorHAnsi"/>
        </w:rPr>
        <w:t>Metrology</w:t>
      </w:r>
      <w:proofErr w:type="spellEnd"/>
      <w:r w:rsidRPr="00962544">
        <w:rPr>
          <w:rFonts w:asciiTheme="minorHAnsi" w:hAnsiTheme="minorHAnsi" w:cstheme="minorHAnsi"/>
        </w:rPr>
        <w:t xml:space="preserve"> and Calibration </w:t>
      </w:r>
      <w:ins w:id="13" w:author="Henk de Lange" w:date="2017-04-10T10:11:00Z">
        <w:r w:rsidR="00962544" w:rsidRPr="00962544">
          <w:rPr>
            <w:rFonts w:asciiTheme="minorHAnsi" w:hAnsiTheme="minorHAnsi" w:cstheme="minorHAnsi"/>
            <w:rPrChange w:id="14" w:author="Henk de Lange" w:date="2017-04-10T10:11:00Z">
              <w:rPr>
                <w:rFonts w:asciiTheme="minorHAnsi" w:hAnsiTheme="minorHAnsi" w:cstheme="minorHAnsi"/>
                <w:lang w:val="en-GB"/>
              </w:rPr>
            </w:rPrChange>
          </w:rPr>
          <w:t xml:space="preserve">voert uitsluitend </w:t>
        </w:r>
      </w:ins>
      <w:del w:id="15" w:author="Henk de Lange" w:date="2017-04-10T10:11:00Z">
        <w:r w:rsidRPr="00962544" w:rsidDel="00962544">
          <w:rPr>
            <w:rFonts w:asciiTheme="minorHAnsi" w:hAnsiTheme="minorHAnsi" w:cstheme="minorHAnsi"/>
          </w:rPr>
          <w:delText>is</w:delText>
        </w:r>
      </w:del>
      <w:r w:rsidRPr="00962544">
        <w:rPr>
          <w:rFonts w:asciiTheme="minorHAnsi" w:hAnsiTheme="minorHAnsi" w:cstheme="minorHAnsi"/>
        </w:rPr>
        <w:t xml:space="preserve"> ISO/IEC 17025 geaccrediteerd</w:t>
      </w:r>
      <w:ins w:id="16" w:author="Henk de Lange" w:date="2017-04-10T10:11:00Z">
        <w:r w:rsidR="00962544">
          <w:rPr>
            <w:rFonts w:asciiTheme="minorHAnsi" w:hAnsiTheme="minorHAnsi" w:cstheme="minorHAnsi"/>
          </w:rPr>
          <w:t>e kalibraties uit</w:t>
        </w:r>
      </w:ins>
      <w:r w:rsidRPr="00962544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U vindt onze </w:t>
      </w:r>
      <w:hyperlink r:id="rId7" w:history="1">
        <w:r w:rsidRPr="009E5F7C">
          <w:rPr>
            <w:rStyle w:val="Hyperlink"/>
            <w:rFonts w:asciiTheme="minorHAnsi" w:hAnsiTheme="minorHAnsi" w:cstheme="minorHAnsi"/>
          </w:rPr>
          <w:t>scope hier</w:t>
        </w:r>
      </w:hyperlink>
      <w:r>
        <w:rPr>
          <w:rFonts w:asciiTheme="minorHAnsi" w:hAnsiTheme="minorHAnsi" w:cstheme="minorHAnsi"/>
        </w:rPr>
        <w:t>.</w:t>
      </w:r>
    </w:p>
    <w:p w:rsidR="00C712B9" w:rsidRPr="00C712B9" w:rsidRDefault="00C712B9" w:rsidP="00C712B9">
      <w:pPr>
        <w:pStyle w:val="Normaalweb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C712B9">
        <w:rPr>
          <w:rFonts w:asciiTheme="minorHAnsi" w:hAnsiTheme="minorHAnsi" w:cstheme="minorHAnsi"/>
          <w:b/>
        </w:rPr>
        <w:lastRenderedPageBreak/>
        <w:t>Wat zijn de hoogste en laagste kalibratie meetpunten?</w:t>
      </w:r>
    </w:p>
    <w:p w:rsidR="00C712B9" w:rsidRPr="009E5F7C" w:rsidRDefault="00C712B9" w:rsidP="00C712B9">
      <w:pPr>
        <w:ind w:firstLine="708"/>
      </w:pPr>
      <w:r>
        <w:t xml:space="preserve">Onze kalibraties variëren tussen </w:t>
      </w:r>
      <w:r w:rsidRPr="009E5F7C">
        <w:t xml:space="preserve">0 Pascal absolute (vacuüm) </w:t>
      </w:r>
      <w:r>
        <w:t>tot</w:t>
      </w:r>
      <w:r w:rsidRPr="009E5F7C">
        <w:t xml:space="preserve"> 5</w:t>
      </w:r>
      <w:r>
        <w:t>.</w:t>
      </w:r>
      <w:r w:rsidRPr="009E5F7C">
        <w:t>000 bar</w:t>
      </w:r>
      <w:r>
        <w:t>.</w:t>
      </w:r>
      <w:r w:rsidRPr="009E5F7C">
        <w:tab/>
      </w:r>
    </w:p>
    <w:p w:rsidR="00C712B9" w:rsidRPr="00C712B9" w:rsidRDefault="00C712B9" w:rsidP="00C712B9">
      <w:pPr>
        <w:pStyle w:val="Normaalweb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C712B9">
        <w:rPr>
          <w:rFonts w:asciiTheme="minorHAnsi" w:hAnsiTheme="minorHAnsi" w:cstheme="minorHAnsi"/>
          <w:b/>
        </w:rPr>
        <w:t>Wat zijn jullie prijzen voor kalibraties en prijzen voor reparaties?</w:t>
      </w:r>
    </w:p>
    <w:p w:rsidR="00C712B9" w:rsidRPr="00067DD2" w:rsidRDefault="00C712B9" w:rsidP="00C712B9">
      <w:pPr>
        <w:pStyle w:val="Normaalweb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Voor standaard reparaties en kalibraties rekenen wij standaard prijzen, deze vindt u hier </w:t>
      </w:r>
      <w:r w:rsidRPr="009E5F7C">
        <w:rPr>
          <w:rFonts w:asciiTheme="minorHAnsi" w:hAnsiTheme="minorHAnsi" w:cstheme="minorHAnsi"/>
          <w:color w:val="FF0000"/>
        </w:rPr>
        <w:t>&lt;link naar pdf met prijslijst??!!</w:t>
      </w:r>
      <w:r>
        <w:rPr>
          <w:rFonts w:asciiTheme="minorHAnsi" w:hAnsiTheme="minorHAnsi" w:cstheme="minorHAnsi"/>
          <w:color w:val="FF0000"/>
        </w:rPr>
        <w:t>&gt;</w:t>
      </w:r>
      <w:r>
        <w:rPr>
          <w:rFonts w:asciiTheme="minorHAnsi" w:hAnsiTheme="minorHAnsi" w:cstheme="minorHAnsi"/>
        </w:rPr>
        <w:t xml:space="preserve">. Er zijn ook uitzonderingen. U wordt altijd van te voren geïnformeerd over onze prijzen en wij wachten op uw akkoord tot wij tot actie overgaan. Als bestaande klant vindt u al uw prijsgegevens terug in uw persoonlijke Minerva portal.  </w:t>
      </w:r>
      <w:ins w:id="17" w:author="Henk de Lange" w:date="2017-04-10T10:11:00Z">
        <w:r w:rsidR="00962544">
          <w:rPr>
            <w:rFonts w:asciiTheme="minorHAnsi" w:hAnsiTheme="minorHAnsi" w:cstheme="minorHAnsi"/>
          </w:rPr>
          <w:t xml:space="preserve">Te bespreken of we de prijzen </w:t>
        </w:r>
        <w:proofErr w:type="spellStart"/>
        <w:r w:rsidR="00962544">
          <w:rPr>
            <w:rFonts w:asciiTheme="minorHAnsi" w:hAnsiTheme="minorHAnsi" w:cstheme="minorHAnsi"/>
          </w:rPr>
          <w:t>on-line</w:t>
        </w:r>
        <w:proofErr w:type="spellEnd"/>
        <w:r w:rsidR="00962544">
          <w:rPr>
            <w:rFonts w:asciiTheme="minorHAnsi" w:hAnsiTheme="minorHAnsi" w:cstheme="minorHAnsi"/>
          </w:rPr>
          <w:t xml:space="preserve"> (publiekelijk) willen hebben. Ik </w:t>
        </w:r>
      </w:ins>
      <w:ins w:id="18" w:author="Henk de Lange" w:date="2017-04-10T10:12:00Z">
        <w:r w:rsidR="00962544">
          <w:rPr>
            <w:rFonts w:asciiTheme="minorHAnsi" w:hAnsiTheme="minorHAnsi" w:cstheme="minorHAnsi"/>
          </w:rPr>
          <w:t>vind</w:t>
        </w:r>
      </w:ins>
      <w:ins w:id="19" w:author="Henk de Lange" w:date="2017-04-10T10:11:00Z">
        <w:r w:rsidR="00962544">
          <w:rPr>
            <w:rFonts w:asciiTheme="minorHAnsi" w:hAnsiTheme="minorHAnsi" w:cstheme="minorHAnsi"/>
          </w:rPr>
          <w:t xml:space="preserve"> zelf </w:t>
        </w:r>
      </w:ins>
      <w:ins w:id="20" w:author="Henk de Lange" w:date="2017-04-10T10:12:00Z">
        <w:r w:rsidR="00962544">
          <w:rPr>
            <w:rFonts w:asciiTheme="minorHAnsi" w:hAnsiTheme="minorHAnsi" w:cstheme="minorHAnsi"/>
          </w:rPr>
          <w:t>dat we dat niet moeten doen.</w:t>
        </w:r>
      </w:ins>
      <w:bookmarkStart w:id="21" w:name="_GoBack"/>
      <w:bookmarkEnd w:id="21"/>
    </w:p>
    <w:p w:rsidR="00563D81" w:rsidRDefault="00563D81"/>
    <w:sectPr w:rsidR="00563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8073B"/>
    <w:multiLevelType w:val="hybridMultilevel"/>
    <w:tmpl w:val="C50CE3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678E9"/>
    <w:multiLevelType w:val="hybridMultilevel"/>
    <w:tmpl w:val="D304D9EE"/>
    <w:lvl w:ilvl="0" w:tplc="1CB474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enk de Lange">
    <w15:presenceInfo w15:providerId="Windows Live" w15:userId="0f77e7d89f075a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B9"/>
    <w:rsid w:val="000C1C8B"/>
    <w:rsid w:val="00563D81"/>
    <w:rsid w:val="00962544"/>
    <w:rsid w:val="00BE28C5"/>
    <w:rsid w:val="00C712B9"/>
    <w:rsid w:val="00F6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F934B1"/>
  <w15:chartTrackingRefBased/>
  <w15:docId w15:val="{ED6C073B-46AA-4282-BA7D-26BA714B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C712B9"/>
  </w:style>
  <w:style w:type="paragraph" w:styleId="Kop1">
    <w:name w:val="heading 1"/>
    <w:basedOn w:val="Standaard"/>
    <w:next w:val="Standaard"/>
    <w:link w:val="Kop1Char"/>
    <w:uiPriority w:val="9"/>
    <w:qFormat/>
    <w:rsid w:val="00C712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712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C712B9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C712B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62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2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va.nl/scopes/details/K0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info@minerva-calibration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Smit</dc:creator>
  <cp:keywords/>
  <dc:description/>
  <cp:lastModifiedBy>Henk de Lange</cp:lastModifiedBy>
  <cp:revision>4</cp:revision>
  <dcterms:created xsi:type="dcterms:W3CDTF">2017-04-04T14:36:00Z</dcterms:created>
  <dcterms:modified xsi:type="dcterms:W3CDTF">2017-04-10T08:12:00Z</dcterms:modified>
</cp:coreProperties>
</file>